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6E4868" w:rsidP="616E4868" w:rsidRDefault="616E4868" w14:paraId="102318F7" w14:textId="584EF145">
      <w:pPr>
        <w:spacing w:line="259" w:lineRule="auto"/>
        <w:jc w:val="center"/>
        <w:rPr>
          <w:b/>
          <w:bCs/>
          <w:sz w:val="32"/>
          <w:szCs w:val="32"/>
        </w:rPr>
      </w:pPr>
      <w:r w:rsidRPr="616E4868">
        <w:rPr>
          <w:b/>
          <w:bCs/>
          <w:sz w:val="32"/>
          <w:szCs w:val="32"/>
        </w:rPr>
        <w:t>CHECKLIST FOR BUILDING COCKER SPANIEL SPECIALTY CLUB MEMBERSHIP</w:t>
      </w:r>
    </w:p>
    <w:p w:rsidR="00513B9D" w:rsidRDefault="00513B9D" w14:paraId="672A6659" w14:textId="77777777"/>
    <w:p w:rsidR="00982FEF" w:rsidP="616E4868" w:rsidRDefault="616E4868" w14:paraId="5ACF618A" w14:textId="66B7C306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4F7534E3" w:rsidR="4F7534E3">
        <w:rPr>
          <w:sz w:val="28"/>
          <w:szCs w:val="28"/>
        </w:rPr>
        <w:t>Identify chair or club committee responsible for building club membership</w:t>
      </w:r>
    </w:p>
    <w:p w:rsidR="00C72120" w:rsidP="616E4868" w:rsidRDefault="00C72120" w14:paraId="53C06DB0" w14:textId="406BF1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16E4868">
        <w:rPr>
          <w:sz w:val="28"/>
          <w:szCs w:val="28"/>
        </w:rPr>
        <w:t xml:space="preserve">Have a designated person at all events to greet new </w:t>
      </w:r>
      <w:r w:rsidRPr="616E4868" w:rsidR="001B0EC7">
        <w:rPr>
          <w:sz w:val="28"/>
          <w:szCs w:val="28"/>
        </w:rPr>
        <w:t>peopl</w:t>
      </w:r>
      <w:r w:rsidR="00332DFA">
        <w:rPr>
          <w:sz w:val="28"/>
          <w:szCs w:val="28"/>
        </w:rPr>
        <w:t>e</w:t>
      </w:r>
    </w:p>
    <w:p w:rsidR="00C72120" w:rsidP="616E4868" w:rsidRDefault="616E4868" w14:paraId="4E7969A8" w14:textId="489FD3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16E4868">
        <w:rPr>
          <w:sz w:val="28"/>
          <w:szCs w:val="28"/>
        </w:rPr>
        <w:t>Provide name tags for members and guests at all club events</w:t>
      </w:r>
    </w:p>
    <w:p w:rsidR="001B0EC7" w:rsidP="616E4868" w:rsidRDefault="001B0EC7" w14:paraId="120313E6" w14:textId="6E8C2D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F7534E3" w:rsidR="4F7534E3">
        <w:rPr>
          <w:sz w:val="28"/>
          <w:szCs w:val="28"/>
        </w:rPr>
        <w:t xml:space="preserve">Encourage club breeders and members to distribute club application and cover letter when puppies are sold.  </w:t>
      </w:r>
      <w:r w:rsidRPr="4F7534E3" w:rsidR="4F7534E3">
        <w:rPr>
          <w:sz w:val="28"/>
          <w:szCs w:val="28"/>
          <w:highlight w:val="yellow"/>
        </w:rPr>
        <w:t>(Insert link to letter and application)</w:t>
      </w:r>
    </w:p>
    <w:p w:rsidR="001B0EC7" w:rsidP="616E4868" w:rsidRDefault="00AE154F" w14:paraId="611F595B" w14:textId="060576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F7534E3" w:rsidR="4F7534E3">
        <w:rPr>
          <w:sz w:val="28"/>
          <w:szCs w:val="28"/>
        </w:rPr>
        <w:t>Have “Meet the Breed” at every specialty event. It doesn’t have to be formal—just have a couple of dogs that interact with new people.</w:t>
      </w:r>
    </w:p>
    <w:p w:rsidR="000850EF" w:rsidP="616E4868" w:rsidRDefault="000850EF" w14:paraId="67F29838" w14:textId="78704E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F7534E3" w:rsidR="4F7534E3">
        <w:rPr>
          <w:sz w:val="28"/>
          <w:szCs w:val="28"/>
        </w:rPr>
        <w:t xml:space="preserve">Have some materials about cocker spaniels to give out.  </w:t>
      </w:r>
      <w:r>
        <w:fldChar w:fldCharType="begin"/>
      </w:r>
      <w:r>
        <w:instrText xml:space="preserve">HYPERLINK "https://americanspanielclub.org/wp-content/uploads/2017/08/brochure2006_01.pdf" </w:instrText>
      </w:r>
      <w:r>
        <w:fldChar w:fldCharType="separate"/>
      </w:r>
      <w:r w:rsidRPr="4F7534E3" w:rsidR="4F7534E3">
        <w:rPr>
          <w:rStyle w:val="Hyperlink"/>
          <w:sz w:val="28"/>
          <w:szCs w:val="28"/>
        </w:rPr>
        <w:t>“So you want to Own a Cocker Spaniel,”</w:t>
      </w:r>
      <w:ins w:author="Guest User" w:date="2022-07-12T23:51:50.656Z" w:id="1333081315">
        <w:r>
          <w:fldChar w:fldCharType="end"/>
        </w:r>
      </w:ins>
      <w:r w:rsidRPr="4F7534E3" w:rsidR="4F7534E3">
        <w:rPr>
          <w:sz w:val="28"/>
          <w:szCs w:val="28"/>
        </w:rPr>
        <w:t xml:space="preserve"> </w:t>
      </w:r>
      <w:r w:rsidRPr="4F7534E3" w:rsidR="4F7534E3">
        <w:rPr>
          <w:sz w:val="28"/>
          <w:szCs w:val="28"/>
        </w:rPr>
        <w:t>etc.</w:t>
      </w:r>
    </w:p>
    <w:p w:rsidR="00202CA5" w:rsidP="616E4868" w:rsidRDefault="616E4868" w14:paraId="4A3C22AB" w14:textId="2B1894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16E4868">
        <w:rPr>
          <w:sz w:val="28"/>
          <w:szCs w:val="28"/>
        </w:rPr>
        <w:t xml:space="preserve">Provide links to club </w:t>
      </w:r>
      <w:r w:rsidRPr="616E4868" w:rsidR="00D55AFA">
        <w:rPr>
          <w:sz w:val="28"/>
          <w:szCs w:val="28"/>
        </w:rPr>
        <w:t xml:space="preserve">website </w:t>
      </w:r>
      <w:r w:rsidRPr="616E4868">
        <w:rPr>
          <w:sz w:val="28"/>
          <w:szCs w:val="28"/>
        </w:rPr>
        <w:t xml:space="preserve">and </w:t>
      </w:r>
      <w:r w:rsidRPr="616E4868" w:rsidR="00B77612">
        <w:rPr>
          <w:sz w:val="28"/>
          <w:szCs w:val="28"/>
        </w:rPr>
        <w:t>Facebook page.</w:t>
      </w:r>
      <w:r w:rsidRPr="616E4868" w:rsidR="00FD24B1">
        <w:rPr>
          <w:sz w:val="28"/>
          <w:szCs w:val="28"/>
        </w:rPr>
        <w:t xml:space="preserve"> </w:t>
      </w:r>
      <w:r w:rsidRPr="616E4868">
        <w:rPr>
          <w:sz w:val="28"/>
          <w:szCs w:val="28"/>
        </w:rPr>
        <w:t xml:space="preserve"> Clubs need both, if possible. </w:t>
      </w:r>
      <w:r w:rsidRPr="616E4868" w:rsidR="00202CA5">
        <w:rPr>
          <w:sz w:val="28"/>
          <w:szCs w:val="28"/>
        </w:rPr>
        <w:t xml:space="preserve"> </w:t>
      </w:r>
    </w:p>
    <w:p w:rsidR="004D69E8" w:rsidP="616E4868" w:rsidRDefault="00B77612" w14:paraId="02EB378F" w14:textId="698376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81EFE47">
        <w:rPr>
          <w:sz w:val="28"/>
          <w:szCs w:val="28"/>
        </w:rPr>
        <w:t xml:space="preserve">Identify </w:t>
      </w:r>
      <w:r w:rsidRPr="381EFE47" w:rsidR="008B1D52">
        <w:rPr>
          <w:sz w:val="28"/>
          <w:szCs w:val="28"/>
        </w:rPr>
        <w:t xml:space="preserve">club members who are the best to mentor new </w:t>
      </w:r>
      <w:r w:rsidRPr="381EFE47" w:rsidR="001B040F">
        <w:rPr>
          <w:sz w:val="28"/>
          <w:szCs w:val="28"/>
        </w:rPr>
        <w:t xml:space="preserve">people (outgoing, </w:t>
      </w:r>
      <w:r w:rsidRPr="381EFE47" w:rsidR="381EFE47">
        <w:rPr>
          <w:sz w:val="28"/>
          <w:szCs w:val="28"/>
        </w:rPr>
        <w:t xml:space="preserve">experienced, breed knowledgeable, </w:t>
      </w:r>
      <w:r w:rsidRPr="381EFE47" w:rsidR="001B040F">
        <w:rPr>
          <w:sz w:val="28"/>
          <w:szCs w:val="28"/>
        </w:rPr>
        <w:t xml:space="preserve">dedicated </w:t>
      </w:r>
      <w:r w:rsidRPr="381EFE47" w:rsidR="381EFE47">
        <w:rPr>
          <w:sz w:val="28"/>
          <w:szCs w:val="28"/>
        </w:rPr>
        <w:t xml:space="preserve">breeders, patient).  Coach new member mentors if needed.  </w:t>
      </w:r>
      <w:r w:rsidRPr="381EFE47" w:rsidR="008C6A1B">
        <w:rPr>
          <w:sz w:val="28"/>
          <w:szCs w:val="28"/>
        </w:rPr>
        <w:t>This is a very important role.</w:t>
      </w:r>
      <w:r w:rsidRPr="381EFE47" w:rsidR="381EFE47">
        <w:rPr>
          <w:sz w:val="28"/>
          <w:szCs w:val="28"/>
        </w:rPr>
        <w:t xml:space="preserve"> </w:t>
      </w:r>
    </w:p>
    <w:p w:rsidR="00DD24B8" w:rsidP="616E4868" w:rsidRDefault="616E4868" w14:paraId="60020DF2" w14:textId="3B3093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F7534E3" w:rsidR="4F7534E3">
        <w:rPr>
          <w:sz w:val="28"/>
          <w:szCs w:val="28"/>
        </w:rPr>
        <w:t xml:space="preserve">Work with the </w:t>
      </w:r>
      <w:hyperlink r:id="R62d2f79fd82845e6">
        <w:r w:rsidRPr="4F7534E3" w:rsidR="4F7534E3">
          <w:rPr>
            <w:rStyle w:val="Hyperlink"/>
            <w:sz w:val="28"/>
            <w:szCs w:val="28"/>
          </w:rPr>
          <w:t>ASC Member Club Committee</w:t>
        </w:r>
      </w:hyperlink>
      <w:r w:rsidRPr="4F7534E3" w:rsidR="4F7534E3">
        <w:rPr>
          <w:sz w:val="28"/>
          <w:szCs w:val="28"/>
        </w:rPr>
        <w:t xml:space="preserve"> and </w:t>
      </w:r>
      <w:r>
        <w:fldChar w:fldCharType="begin"/>
      </w:r>
      <w:r>
        <w:instrText xml:space="preserve">HYPERLINK "https://www.akc.org/clubs-delegates/clubs/about-club-development/" </w:instrText>
      </w:r>
      <w:r>
        <w:fldChar w:fldCharType="separate"/>
      </w:r>
      <w:r w:rsidRPr="4F7534E3" w:rsidR="4F7534E3">
        <w:rPr>
          <w:sz w:val="28"/>
          <w:szCs w:val="28"/>
        </w:rPr>
        <w:t xml:space="preserve">AKC Club Development </w:t>
      </w:r>
      <w:r>
        <w:fldChar w:fldCharType="end"/>
      </w:r>
      <w:r w:rsidRPr="4F7534E3" w:rsidR="4F7534E3">
        <w:rPr>
          <w:sz w:val="28"/>
          <w:szCs w:val="28"/>
        </w:rPr>
        <w:t>Department to have a fun event, and invite people who have registered cockers in your area in the last 5 years (AKC can help with getting this information.)</w:t>
      </w:r>
    </w:p>
    <w:p w:rsidR="616E4868" w:rsidP="616E4868" w:rsidRDefault="616E4868" w14:paraId="7DDE5068" w14:textId="65031F90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616E4868">
        <w:rPr>
          <w:sz w:val="28"/>
          <w:szCs w:val="28"/>
        </w:rPr>
        <w:t>Conduct a social media membership drive – remember, pet fanciers are great members.</w:t>
      </w:r>
    </w:p>
    <w:p w:rsidR="00490DC7" w:rsidP="616E4868" w:rsidRDefault="21D7AC16" w14:paraId="08782D77" w14:textId="77ECC5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F7534E3" w:rsidR="4F7534E3">
        <w:rPr>
          <w:sz w:val="28"/>
          <w:szCs w:val="28"/>
        </w:rPr>
        <w:t>Plan some fun activities at the meetings (ideas below) for established members.  Invite new people interested in the breed and show the value in joining the club.</w:t>
      </w:r>
    </w:p>
    <w:p w:rsidR="00B0325A" w:rsidP="616E4868" w:rsidRDefault="00B0325A" w14:paraId="2470AB02" w14:textId="3015E1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F7534E3" w:rsidR="4F7534E3">
        <w:rPr>
          <w:sz w:val="28"/>
          <w:szCs w:val="28"/>
        </w:rPr>
        <w:t>Club Meeting Activity Ideas</w:t>
      </w:r>
    </w:p>
    <w:p w:rsidRPr="006C2F09" w:rsidR="00B0325A" w:rsidP="006C2F09" w:rsidRDefault="00B0325A" w14:paraId="787CDE9A" w14:textId="35FF7FA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F7534E3" w:rsidR="4F7534E3">
        <w:rPr>
          <w:sz w:val="24"/>
          <w:szCs w:val="24"/>
        </w:rPr>
        <w:t>Informal puppy matches or evaluations</w:t>
      </w:r>
    </w:p>
    <w:p w:rsidRPr="006C2F09" w:rsidR="002509F3" w:rsidP="006C2F09" w:rsidRDefault="002509F3" w14:paraId="3A9273EA" w14:textId="21C6973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F7534E3" w:rsidR="4F7534E3">
        <w:rPr>
          <w:sz w:val="24"/>
          <w:szCs w:val="24"/>
        </w:rPr>
        <w:t>Reproduction talk – can be round table of experienced members; it doesn’t have to be professionals</w:t>
      </w:r>
    </w:p>
    <w:p w:rsidRPr="006C2F09" w:rsidR="002509F3" w:rsidP="006C2F09" w:rsidRDefault="00B7667B" w14:paraId="5613447C" w14:textId="7C88541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F7534E3" w:rsidR="4F7534E3">
        <w:rPr>
          <w:sz w:val="24"/>
          <w:szCs w:val="24"/>
        </w:rPr>
        <w:t xml:space="preserve">Discussion on whelping experiences </w:t>
      </w:r>
    </w:p>
    <w:p w:rsidRPr="006C2F09" w:rsidR="009561AE" w:rsidP="006C2F09" w:rsidRDefault="009561AE" w14:paraId="29210B14" w14:textId="24321C4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F7534E3" w:rsidR="4F7534E3">
        <w:rPr>
          <w:sz w:val="24"/>
          <w:szCs w:val="24"/>
        </w:rPr>
        <w:t>Discussion about vet care.  Share experiences and recommendations for Orthopedic Foundation for Animals (OFA) exams, eye exams, general veterinary care for the breed, c-sections, reproductive care</w:t>
      </w:r>
    </w:p>
    <w:p w:rsidRPr="006C2F09" w:rsidR="616E4868" w:rsidP="006C2F09" w:rsidRDefault="616E4868" w14:paraId="136C847D" w14:textId="231C93EE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 w:rsidRPr="006C2F09">
        <w:rPr>
          <w:sz w:val="24"/>
          <w:szCs w:val="24"/>
        </w:rPr>
        <w:t>Grooming demonstrations (pet and show)</w:t>
      </w:r>
    </w:p>
    <w:p w:rsidRPr="006C2F09" w:rsidR="00B7667B" w:rsidP="006C2F09" w:rsidRDefault="00BE2224" w14:paraId="76BE4878" w14:textId="14A4BED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C2F09">
        <w:rPr>
          <w:sz w:val="24"/>
          <w:szCs w:val="24"/>
        </w:rPr>
        <w:t>Lead training</w:t>
      </w:r>
    </w:p>
    <w:p w:rsidRPr="006C2F09" w:rsidR="00BE2224" w:rsidP="006C2F09" w:rsidRDefault="616E4868" w14:paraId="065B18B6" w14:textId="07532F2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C2F09">
        <w:rPr>
          <w:sz w:val="24"/>
          <w:szCs w:val="24"/>
        </w:rPr>
        <w:t>Training classes (Obedience, Conformation, Barn Hunt)</w:t>
      </w:r>
    </w:p>
    <w:p w:rsidRPr="006C2F09" w:rsidR="00BE2224" w:rsidP="006C2F09" w:rsidRDefault="00BE2224" w14:paraId="15404B71" w14:textId="7233691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F7534E3" w:rsidR="4F7534E3">
        <w:rPr>
          <w:sz w:val="24"/>
          <w:szCs w:val="24"/>
        </w:rPr>
        <w:t>Canine Good Citizen or Trick Dog practice or testing</w:t>
      </w:r>
    </w:p>
    <w:p w:rsidRPr="006C2F09" w:rsidR="00D80579" w:rsidP="006C2F09" w:rsidRDefault="00D80579" w14:paraId="7E4CA9BA" w14:textId="7777777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C2F09">
        <w:rPr>
          <w:sz w:val="24"/>
          <w:szCs w:val="24"/>
        </w:rPr>
        <w:t>Temperament testing</w:t>
      </w:r>
    </w:p>
    <w:p w:rsidRPr="006C2F09" w:rsidR="616E4868" w:rsidP="006C2F09" w:rsidRDefault="616E4868" w14:paraId="7473F3C4" w14:textId="1771DAF5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 w:rsidRPr="006C2F09">
        <w:rPr>
          <w:sz w:val="24"/>
          <w:szCs w:val="24"/>
        </w:rPr>
        <w:lastRenderedPageBreak/>
        <w:t>Dog Shows 101 – How to put on a dog show</w:t>
      </w:r>
    </w:p>
    <w:p w:rsidRPr="006C2F09" w:rsidR="00760B13" w:rsidP="006C2F09" w:rsidRDefault="004E3774" w14:paraId="66B83034" w14:textId="553E8D99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 w:rsidRPr="006C2F09">
        <w:rPr>
          <w:sz w:val="24"/>
          <w:szCs w:val="24"/>
        </w:rPr>
        <w:t>Dock diving</w:t>
      </w:r>
    </w:p>
    <w:p w:rsidRPr="006C2F09" w:rsidR="003033F3" w:rsidP="006C2F09" w:rsidRDefault="003033F3" w14:paraId="035A8697" w14:textId="685F4B02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 w:rsidRPr="4F7534E3" w:rsidR="4F7534E3">
        <w:rPr>
          <w:sz w:val="24"/>
          <w:szCs w:val="24"/>
        </w:rPr>
        <w:t>Canine Good Citizen, Trick Dog, or temperament testing information followed by testing.</w:t>
      </w:r>
    </w:p>
    <w:p w:rsidRPr="006C2F09" w:rsidR="004E3774" w:rsidP="006C2F09" w:rsidRDefault="4C97E83B" w14:paraId="1706F376" w14:textId="67FFE7B1">
      <w:pPr>
        <w:pStyle w:val="ListParagraph"/>
        <w:numPr>
          <w:ilvl w:val="1"/>
          <w:numId w:val="5"/>
        </w:numPr>
        <w:spacing w:line="259" w:lineRule="auto"/>
        <w:rPr>
          <w:sz w:val="24"/>
          <w:szCs w:val="24"/>
        </w:rPr>
      </w:pPr>
      <w:r w:rsidRPr="4F7534E3" w:rsidR="4F7534E3">
        <w:rPr>
          <w:sz w:val="24"/>
          <w:szCs w:val="24"/>
        </w:rPr>
        <w:t>Cocker Spaniel standard review; feature different areas to go over on the dogs and discuss good vs poor.</w:t>
      </w:r>
    </w:p>
    <w:p w:rsidR="00D17EE2" w:rsidP="616E4868" w:rsidRDefault="00D17EE2" w14:paraId="72A3D3EC" w14:textId="77777777">
      <w:pPr>
        <w:ind w:left="720"/>
      </w:pPr>
    </w:p>
    <w:sectPr w:rsidR="00D17E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D0"/>
    <w:multiLevelType w:val="hybridMultilevel"/>
    <w:tmpl w:val="6F50B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F8C"/>
    <w:multiLevelType w:val="hybridMultilevel"/>
    <w:tmpl w:val="CBE6C23E"/>
    <w:lvl w:ilvl="0" w:tplc="1DAA71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768B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EA1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9AD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20D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42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686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34A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A2074E"/>
    <w:multiLevelType w:val="hybridMultilevel"/>
    <w:tmpl w:val="FFFFFFFF"/>
    <w:lvl w:ilvl="0" w:tplc="07DA998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E9EF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980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34C3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90F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4D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BA4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8EC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D655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1F416E"/>
    <w:multiLevelType w:val="hybridMultilevel"/>
    <w:tmpl w:val="FFFFFFFF"/>
    <w:lvl w:ilvl="0" w:tplc="1DAA71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2984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68B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EA1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9AD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20D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42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686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34A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212BC6"/>
    <w:multiLevelType w:val="hybridMultilevel"/>
    <w:tmpl w:val="35FA255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44"/>
    <w:rsid w:val="00075849"/>
    <w:rsid w:val="000850EF"/>
    <w:rsid w:val="001002EC"/>
    <w:rsid w:val="00183396"/>
    <w:rsid w:val="001B040F"/>
    <w:rsid w:val="001B0EC7"/>
    <w:rsid w:val="001D26DF"/>
    <w:rsid w:val="001E30B0"/>
    <w:rsid w:val="001F4512"/>
    <w:rsid w:val="00202CA5"/>
    <w:rsid w:val="00212426"/>
    <w:rsid w:val="002509F3"/>
    <w:rsid w:val="00253876"/>
    <w:rsid w:val="002E499B"/>
    <w:rsid w:val="002F6F69"/>
    <w:rsid w:val="003033F3"/>
    <w:rsid w:val="00305F76"/>
    <w:rsid w:val="00313E8A"/>
    <w:rsid w:val="00332DFA"/>
    <w:rsid w:val="00396EFF"/>
    <w:rsid w:val="003A62E0"/>
    <w:rsid w:val="00437002"/>
    <w:rsid w:val="00441A71"/>
    <w:rsid w:val="00475923"/>
    <w:rsid w:val="00490DC7"/>
    <w:rsid w:val="004B2608"/>
    <w:rsid w:val="004D69E8"/>
    <w:rsid w:val="004E3774"/>
    <w:rsid w:val="00513B9D"/>
    <w:rsid w:val="0056298A"/>
    <w:rsid w:val="00615D17"/>
    <w:rsid w:val="00664905"/>
    <w:rsid w:val="00683BF2"/>
    <w:rsid w:val="0069435A"/>
    <w:rsid w:val="006C2F09"/>
    <w:rsid w:val="0072200F"/>
    <w:rsid w:val="00760B13"/>
    <w:rsid w:val="00763E80"/>
    <w:rsid w:val="007A696F"/>
    <w:rsid w:val="007B0E9E"/>
    <w:rsid w:val="007D76B0"/>
    <w:rsid w:val="007E7B1E"/>
    <w:rsid w:val="008466C8"/>
    <w:rsid w:val="008B1D52"/>
    <w:rsid w:val="008C6A1B"/>
    <w:rsid w:val="008F430C"/>
    <w:rsid w:val="009561AE"/>
    <w:rsid w:val="00982FEF"/>
    <w:rsid w:val="009D299C"/>
    <w:rsid w:val="009F5318"/>
    <w:rsid w:val="00AE154F"/>
    <w:rsid w:val="00AE77BB"/>
    <w:rsid w:val="00B0325A"/>
    <w:rsid w:val="00B4225D"/>
    <w:rsid w:val="00B7667B"/>
    <w:rsid w:val="00B77612"/>
    <w:rsid w:val="00B81D32"/>
    <w:rsid w:val="00BD17DE"/>
    <w:rsid w:val="00BE2224"/>
    <w:rsid w:val="00BF24A6"/>
    <w:rsid w:val="00C04693"/>
    <w:rsid w:val="00C524E4"/>
    <w:rsid w:val="00C6760A"/>
    <w:rsid w:val="00C72120"/>
    <w:rsid w:val="00C721C4"/>
    <w:rsid w:val="00CF35AF"/>
    <w:rsid w:val="00D17140"/>
    <w:rsid w:val="00D17EE2"/>
    <w:rsid w:val="00D55AFA"/>
    <w:rsid w:val="00D80579"/>
    <w:rsid w:val="00DD24B8"/>
    <w:rsid w:val="00E17444"/>
    <w:rsid w:val="00FD24B1"/>
    <w:rsid w:val="0BA1E02F"/>
    <w:rsid w:val="0FFB6F5B"/>
    <w:rsid w:val="125BAC62"/>
    <w:rsid w:val="21D7AC16"/>
    <w:rsid w:val="381EFE47"/>
    <w:rsid w:val="4C97E83B"/>
    <w:rsid w:val="4F7534E3"/>
    <w:rsid w:val="5AC27B1B"/>
    <w:rsid w:val="616E4868"/>
    <w:rsid w:val="731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78D1"/>
  <w15:chartTrackingRefBased/>
  <w15:docId w15:val="{18CB5768-EC2C-461E-9394-992724B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ashwoodcockers@gmail.com" TargetMode="External" Id="R62d2f79fd82845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ashwoodcockers@gmail.com</dc:creator>
  <keywords/>
  <dc:description/>
  <lastModifiedBy>Guest User</lastModifiedBy>
  <revision>31</revision>
  <dcterms:created xsi:type="dcterms:W3CDTF">2022-06-25T21:55:00.0000000Z</dcterms:created>
  <dcterms:modified xsi:type="dcterms:W3CDTF">2022-07-12T23:53:26.9609159Z</dcterms:modified>
</coreProperties>
</file>